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AA10A40" w:rsidR="009E3649" w:rsidRPr="0009073E" w:rsidRDefault="00DC55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270</w:t>
      </w:r>
    </w:p>
    <w:p w14:paraId="084D6E3C" w14:textId="1E16F047" w:rsidR="00037DD3" w:rsidRPr="00037DD3" w:rsidRDefault="00A86135" w:rsidP="00DC5595">
      <w:pPr>
        <w:spacing w:after="0" w:line="240" w:lineRule="auto"/>
        <w:ind w:left="720" w:hanging="720"/>
        <w:rPr>
          <w:b/>
          <w:sz w:val="18"/>
          <w:szCs w:val="18"/>
        </w:rPr>
      </w:pPr>
      <w:r w:rsidRPr="00D37DF5">
        <w:rPr>
          <w:b/>
          <w:sz w:val="44"/>
          <w:szCs w:val="44"/>
        </w:rPr>
        <w:t>Use of Testing Center</w:t>
      </w:r>
      <w:r w:rsidR="00DC5595" w:rsidRPr="00D37DF5">
        <w:rPr>
          <w:b/>
          <w:sz w:val="44"/>
          <w:szCs w:val="44"/>
        </w:rPr>
        <w:t xml:space="preserve"> for Make-up, Challenge, and Other Student Exams</w:t>
      </w:r>
    </w:p>
    <w:p w14:paraId="2F006C35" w14:textId="56A1652A" w:rsidR="002269A4" w:rsidRDefault="00DC559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C47C4C0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06C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IfR&#10;ev/cAAAAB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87D2B99" w:rsidR="002269A4" w:rsidRPr="00370C77" w:rsidRDefault="00DC5595" w:rsidP="002269A4">
      <w:pPr>
        <w:rPr>
          <w:rFonts w:ascii="Arial" w:hAnsi="Arial" w:cs="Arial"/>
        </w:rPr>
      </w:pPr>
      <w:r>
        <w:rPr>
          <w:rFonts w:ascii="Arial" w:hAnsi="Arial" w:cs="Arial"/>
        </w:rPr>
        <w:t>Allows faculty and students to use Testing Centers on campus for the purpose of taking exams.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4F0A253" w:rsidR="002269A4" w:rsidRPr="00370C77" w:rsidRDefault="00DC5595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Testing Centers on </w:t>
      </w:r>
      <w:r w:rsidR="00005247">
        <w:rPr>
          <w:rFonts w:ascii="Arial" w:hAnsi="Arial" w:cs="Arial"/>
        </w:rPr>
        <w:t xml:space="preserve">the Oregon City, Harmony, and Wilsonville </w:t>
      </w:r>
      <w:r w:rsidR="005B5DAE">
        <w:rPr>
          <w:rFonts w:ascii="Arial" w:hAnsi="Arial" w:cs="Arial"/>
        </w:rPr>
        <w:t>C</w:t>
      </w:r>
      <w:r>
        <w:rPr>
          <w:rFonts w:ascii="Arial" w:hAnsi="Arial" w:cs="Arial"/>
        </w:rPr>
        <w:t>ampus</w:t>
      </w:r>
      <w:r w:rsidR="0000524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can be used by students to </w:t>
      </w:r>
      <w:r w:rsidR="004F074E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 number of different exams when the department cannot otherwise</w:t>
      </w:r>
      <w:r w:rsidR="004F074E">
        <w:rPr>
          <w:rFonts w:ascii="Arial" w:hAnsi="Arial" w:cs="Arial"/>
        </w:rPr>
        <w:t xml:space="preserve"> arrange for the student to complete</w:t>
      </w:r>
      <w:r>
        <w:rPr>
          <w:rFonts w:ascii="Arial" w:hAnsi="Arial" w:cs="Arial"/>
        </w:rPr>
        <w:t xml:space="preserve"> the exam. 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also provide exam settings that allow students to properly utilize accommodations provided by the Disability Resource Center.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AF74D8C" w14:textId="740C546C" w:rsidR="00B14E6F" w:rsidRPr="00B14E6F" w:rsidRDefault="005B5DAE" w:rsidP="00B14E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Instructors planning to use a</w:t>
      </w:r>
      <w:r w:rsidR="00B14E6F">
        <w:rPr>
          <w:rFonts w:ascii="Arial" w:hAnsi="Arial" w:cs="Arial"/>
        </w:rPr>
        <w:t xml:space="preserve"> Testing Center must provide all required information to the Testing Center before students can take the exam (see ISP270P for required information).</w:t>
      </w:r>
    </w:p>
    <w:p w14:paraId="41F6E845" w14:textId="180F9A7D" w:rsidR="003F0387" w:rsidRPr="00370C77" w:rsidRDefault="00A8613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cannot accommodate exams that require specialized equipment or computer software.</w:t>
      </w:r>
    </w:p>
    <w:p w14:paraId="50D92A04" w14:textId="144CE534" w:rsidR="00A37A00" w:rsidRDefault="00A37A00" w:rsidP="00A37A0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Due to space limitations, the </w:t>
      </w:r>
      <w:del w:id="0" w:author="its" w:date="2019-03-13T16:38:00Z">
        <w:r w:rsidDel="00EB3F16">
          <w:rPr>
            <w:rFonts w:ascii="Arial" w:hAnsi="Arial" w:cs="Arial"/>
          </w:rPr>
          <w:delText xml:space="preserve">Oregon City </w:delText>
        </w:r>
        <w:r w:rsidR="005B5DAE" w:rsidDel="00EB3F16">
          <w:rPr>
            <w:rFonts w:ascii="Arial" w:hAnsi="Arial" w:cs="Arial"/>
          </w:rPr>
          <w:delText xml:space="preserve">Campus </w:delText>
        </w:r>
        <w:r w:rsidDel="00EB3F16">
          <w:rPr>
            <w:rFonts w:ascii="Arial" w:hAnsi="Arial" w:cs="Arial"/>
          </w:rPr>
          <w:delText xml:space="preserve">and Harmony </w:delText>
        </w:r>
        <w:r w:rsidR="005B5DAE" w:rsidDel="00EB3F16">
          <w:rPr>
            <w:rFonts w:ascii="Arial" w:hAnsi="Arial" w:cs="Arial"/>
          </w:rPr>
          <w:delText xml:space="preserve">Campus </w:delText>
        </w:r>
      </w:del>
      <w:r>
        <w:rPr>
          <w:rFonts w:ascii="Arial" w:hAnsi="Arial" w:cs="Arial"/>
        </w:rPr>
        <w:t xml:space="preserve">Testing Centers may not be able to accommodate </w:t>
      </w:r>
      <w:del w:id="1" w:author="Dru Urbassik" w:date="2019-05-01T13:29:00Z">
        <w:r w:rsidDel="00BA587E">
          <w:rPr>
            <w:rFonts w:ascii="Arial" w:hAnsi="Arial" w:cs="Arial"/>
          </w:rPr>
          <w:delText xml:space="preserve">large </w:delText>
        </w:r>
      </w:del>
      <w:del w:id="2" w:author="its" w:date="2019-03-13T16:39:00Z">
        <w:r w:rsidDel="00EB3F16">
          <w:rPr>
            <w:rFonts w:ascii="Arial" w:hAnsi="Arial" w:cs="Arial"/>
          </w:rPr>
          <w:delText xml:space="preserve">numbers </w:delText>
        </w:r>
      </w:del>
      <w:ins w:id="3" w:author="its" w:date="2019-03-13T16:39:00Z">
        <w:r w:rsidR="00EB3F16">
          <w:rPr>
            <w:rFonts w:ascii="Arial" w:hAnsi="Arial" w:cs="Arial"/>
          </w:rPr>
          <w:t xml:space="preserve">groups </w:t>
        </w:r>
      </w:ins>
      <w:r>
        <w:rPr>
          <w:rFonts w:ascii="Arial" w:hAnsi="Arial" w:cs="Arial"/>
        </w:rPr>
        <w:t xml:space="preserve">of students </w:t>
      </w:r>
      <w:del w:id="4" w:author="Dru Urbassik" w:date="2019-05-01T13:29:00Z">
        <w:r w:rsidDel="00BA587E">
          <w:rPr>
            <w:rFonts w:ascii="Arial" w:hAnsi="Arial" w:cs="Arial"/>
          </w:rPr>
          <w:delText>(10 or more)</w:delText>
        </w:r>
      </w:del>
      <w:r>
        <w:rPr>
          <w:rFonts w:ascii="Arial" w:hAnsi="Arial" w:cs="Arial"/>
        </w:rPr>
        <w:t xml:space="preserve"> completing exams at the same time. </w:t>
      </w:r>
      <w:del w:id="5" w:author="its" w:date="2019-03-13T16:39:00Z">
        <w:r w:rsidDel="00EB3F16">
          <w:rPr>
            <w:rFonts w:ascii="Arial" w:hAnsi="Arial" w:cs="Arial"/>
          </w:rPr>
          <w:delText>The Wilsonville</w:delText>
        </w:r>
        <w:r w:rsidR="005B5DAE" w:rsidDel="00EB3F16">
          <w:rPr>
            <w:rFonts w:ascii="Arial" w:hAnsi="Arial" w:cs="Arial"/>
          </w:rPr>
          <w:delText xml:space="preserve"> Campus</w:delText>
        </w:r>
        <w:r w:rsidDel="00EB3F16">
          <w:rPr>
            <w:rFonts w:ascii="Arial" w:hAnsi="Arial" w:cs="Arial"/>
          </w:rPr>
          <w:delText xml:space="preserve"> Testing Center may not be able to accommodate more than 5 students completing exams at the same time. </w:delText>
        </w:r>
      </w:del>
      <w:r>
        <w:rPr>
          <w:rFonts w:ascii="Arial" w:hAnsi="Arial" w:cs="Arial"/>
        </w:rPr>
        <w:t>Whenever possible, contact the Testing Center at least one week in advance if you are considering sending groups of students to the Testing Center to complete an exam.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6" w:name="_GoBack"/>
      <w:bookmarkEnd w:id="6"/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DF4"/>
    <w:multiLevelType w:val="hybridMultilevel"/>
    <w:tmpl w:val="31CE2848"/>
    <w:lvl w:ilvl="0" w:tplc="FC46A3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CEB7FAA"/>
    <w:multiLevelType w:val="hybridMultilevel"/>
    <w:tmpl w:val="E5B0189C"/>
    <w:lvl w:ilvl="0" w:tplc="710E8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05247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F074E"/>
    <w:rsid w:val="005B5DAE"/>
    <w:rsid w:val="006D78CC"/>
    <w:rsid w:val="007D1FDC"/>
    <w:rsid w:val="008F7509"/>
    <w:rsid w:val="009116DD"/>
    <w:rsid w:val="009539E6"/>
    <w:rsid w:val="00995C20"/>
    <w:rsid w:val="009E3649"/>
    <w:rsid w:val="009F2B1D"/>
    <w:rsid w:val="00A37A00"/>
    <w:rsid w:val="00A86135"/>
    <w:rsid w:val="00AC7462"/>
    <w:rsid w:val="00B14E6F"/>
    <w:rsid w:val="00BA587E"/>
    <w:rsid w:val="00C04E94"/>
    <w:rsid w:val="00CB54AA"/>
    <w:rsid w:val="00D37DF5"/>
    <w:rsid w:val="00DC5595"/>
    <w:rsid w:val="00DD691C"/>
    <w:rsid w:val="00E2583B"/>
    <w:rsid w:val="00EB3F16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ECF204-9819-43C5-854E-886456F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</cp:revision>
  <cp:lastPrinted>2015-10-02T15:50:00Z</cp:lastPrinted>
  <dcterms:created xsi:type="dcterms:W3CDTF">2019-02-21T22:32:00Z</dcterms:created>
  <dcterms:modified xsi:type="dcterms:W3CDTF">2019-05-01T20:29:00Z</dcterms:modified>
</cp:coreProperties>
</file>